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BCF5" w14:textId="2EE033F6" w:rsidR="00D734D4" w:rsidRDefault="00AA08ED" w:rsidP="00376471">
      <w:pPr>
        <w:shd w:val="clear" w:color="auto" w:fill="FFFFFF"/>
        <w:spacing w:after="107" w:line="276" w:lineRule="atLeast"/>
        <w:rPr>
          <w:rFonts w:ascii="Arial" w:eastAsia="Times New Roman" w:hAnsi="Arial" w:cs="Arial"/>
          <w:b/>
          <w:bCs/>
          <w:color w:val="335C85"/>
          <w:kern w:val="36"/>
          <w:sz w:val="26"/>
          <w:szCs w:val="26"/>
          <w:lang w:eastAsia="hu-HU"/>
        </w:rPr>
      </w:pPr>
      <w:bookmarkStart w:id="0" w:name="name1"/>
      <w:bookmarkEnd w:id="0"/>
      <w:del w:id="1" w:author="Kapás László ERSTE-INV HUN" w:date="2019-10-11T15:25:00Z">
        <w:r w:rsidRPr="00AA08ED">
          <w:rPr>
            <w:rFonts w:ascii="Arial" w:eastAsia="Times New Roman" w:hAnsi="Arial" w:cs="Arial"/>
            <w:b/>
            <w:bCs/>
            <w:color w:val="335C85"/>
            <w:kern w:val="36"/>
            <w:sz w:val="26"/>
            <w:szCs w:val="26"/>
            <w:lang w:eastAsia="hu-HU"/>
          </w:rPr>
          <w:delText>SocGen</w:delText>
        </w:r>
      </w:del>
      <w:ins w:id="2" w:author="Kapás László ERSTE-INV HUN" w:date="2019-10-11T15:25:00Z">
        <w:r w:rsidR="00D734D4" w:rsidRPr="00987E27">
          <w:rPr>
            <w:rFonts w:ascii="Arial" w:eastAsia="Times New Roman" w:hAnsi="Arial" w:cs="Arial"/>
            <w:b/>
            <w:bCs/>
            <w:noProof/>
            <w:color w:val="335C85"/>
            <w:kern w:val="36"/>
            <w:sz w:val="26"/>
            <w:szCs w:val="26"/>
            <w:lang w:eastAsia="hu-HU"/>
          </w:rPr>
          <w:t>ERSTE</w:t>
        </w:r>
      </w:ins>
      <w:r w:rsidR="00D734D4" w:rsidRPr="00987E27">
        <w:rPr>
          <w:rFonts w:ascii="Arial" w:eastAsia="Times New Roman" w:hAnsi="Arial" w:cs="Arial"/>
          <w:b/>
          <w:bCs/>
          <w:noProof/>
          <w:color w:val="335C85"/>
          <w:kern w:val="36"/>
          <w:sz w:val="26"/>
          <w:szCs w:val="26"/>
          <w:lang w:eastAsia="hu-HU"/>
        </w:rPr>
        <w:t xml:space="preserve"> Protect Express Erste </w:t>
      </w:r>
      <w:del w:id="3" w:author="Kapás László ERSTE-INV HUN" w:date="2019-10-11T15:25:00Z">
        <w:r w:rsidRPr="00AA08ED">
          <w:rPr>
            <w:rFonts w:ascii="Arial" w:eastAsia="Times New Roman" w:hAnsi="Arial" w:cs="Arial"/>
            <w:b/>
            <w:bCs/>
            <w:color w:val="335C85"/>
            <w:kern w:val="36"/>
            <w:sz w:val="26"/>
            <w:szCs w:val="26"/>
            <w:lang w:eastAsia="hu-HU"/>
          </w:rPr>
          <w:delText>II</w:delText>
        </w:r>
      </w:del>
      <w:ins w:id="4" w:author="Kapás László ERSTE-INV HUN" w:date="2019-10-11T15:25:00Z">
        <w:r w:rsidR="00D734D4" w:rsidRPr="00987E27">
          <w:rPr>
            <w:rFonts w:ascii="Arial" w:eastAsia="Times New Roman" w:hAnsi="Arial" w:cs="Arial"/>
            <w:b/>
            <w:bCs/>
            <w:noProof/>
            <w:color w:val="335C85"/>
            <w:kern w:val="36"/>
            <w:sz w:val="26"/>
            <w:szCs w:val="26"/>
            <w:lang w:eastAsia="hu-HU"/>
          </w:rPr>
          <w:t>Group Bank AG</w:t>
        </w:r>
      </w:ins>
      <w:r w:rsidR="00D734D4" w:rsidRPr="00987E27">
        <w:rPr>
          <w:rFonts w:ascii="Arial" w:eastAsia="Times New Roman" w:hAnsi="Arial" w:cs="Arial"/>
          <w:b/>
          <w:bCs/>
          <w:noProof/>
          <w:color w:val="335C85"/>
          <w:kern w:val="36"/>
          <w:sz w:val="26"/>
          <w:szCs w:val="26"/>
          <w:lang w:eastAsia="hu-HU"/>
        </w:rPr>
        <w:t xml:space="preserve"> EUR </w:t>
      </w:r>
      <w:del w:id="5" w:author="Kapás László ERSTE-INV HUN" w:date="2019-10-11T15:25:00Z">
        <w:r w:rsidRPr="00AA08ED">
          <w:rPr>
            <w:rFonts w:ascii="Arial" w:eastAsia="Times New Roman" w:hAnsi="Arial" w:cs="Arial"/>
            <w:b/>
            <w:bCs/>
            <w:color w:val="335C85"/>
            <w:kern w:val="36"/>
            <w:sz w:val="26"/>
            <w:szCs w:val="26"/>
            <w:lang w:eastAsia="hu-HU"/>
          </w:rPr>
          <w:delText>2019-2022</w:delText>
        </w:r>
      </w:del>
      <w:ins w:id="6" w:author="Kapás László ERSTE-INV HUN" w:date="2019-10-11T15:25:00Z">
        <w:r w:rsidR="00D734D4" w:rsidRPr="00987E27">
          <w:rPr>
            <w:rFonts w:ascii="Arial" w:eastAsia="Times New Roman" w:hAnsi="Arial" w:cs="Arial"/>
            <w:b/>
            <w:bCs/>
            <w:noProof/>
            <w:color w:val="335C85"/>
            <w:kern w:val="36"/>
            <w:sz w:val="26"/>
            <w:szCs w:val="26"/>
            <w:lang w:eastAsia="hu-HU"/>
          </w:rPr>
          <w:t>19 - 22</w:t>
        </w:r>
      </w:ins>
    </w:p>
    <w:p w14:paraId="1B87D1FB" w14:textId="77777777" w:rsidR="00D734D4" w:rsidRPr="00080D72" w:rsidRDefault="00D734D4" w:rsidP="00376471">
      <w:pPr>
        <w:shd w:val="clear" w:color="auto" w:fill="FFFFFF"/>
        <w:spacing w:after="107" w:line="276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</w:pPr>
      <w:r w:rsidRPr="00080D72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Kinek ajánljuk a figyelmébe?</w:t>
      </w:r>
    </w:p>
    <w:p w14:paraId="448F4EE5" w14:textId="77777777" w:rsidR="00D734D4" w:rsidRPr="00080D72" w:rsidRDefault="00D734D4" w:rsidP="00080D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•Azon Ügyfeleinknek, akik a Mögöttes termék árfolyamának oldalazó mozgására számítanak (stagnálás, enyhe emelkedés vagy enyhe csökkenés), és nem várják, hogy az árfolyam akár pozitív akár negatív irányban jelentősen változni fog.</w:t>
      </w:r>
    </w:p>
    <w:p w14:paraId="48D27052" w14:textId="77777777" w:rsidR="00D734D4" w:rsidRPr="00080D72" w:rsidRDefault="00D734D4" w:rsidP="00080D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•Akik vonzó Kupo</w:t>
      </w:r>
      <w:bookmarkStart w:id="7" w:name="_GoBack"/>
      <w:bookmarkEnd w:id="7"/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n kifizetésben szeretnének részesülni, a futamidő alatt akár több alkalommal is. </w:t>
      </w:r>
    </w:p>
    <w:p w14:paraId="4C2BDE6B" w14:textId="77777777" w:rsidR="00D734D4" w:rsidRPr="00080D72" w:rsidRDefault="00D734D4" w:rsidP="00080D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•Azoknak, akik jellemzően közepes futamidejű, </w:t>
      </w:r>
      <w:proofErr w:type="gramStart"/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attraktív</w:t>
      </w:r>
      <w:proofErr w:type="gramEnd"/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befektetési lehetőséget keresnek. </w:t>
      </w:r>
    </w:p>
    <w:p w14:paraId="4A008689" w14:textId="77777777" w:rsidR="00D734D4" w:rsidRPr="00080D72" w:rsidRDefault="00D734D4" w:rsidP="00080D7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80D7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•Azoknak, akik egy vonzó hozam lehetősége érdekében hajlandóak lemondani a tőkevédelemről.</w:t>
      </w:r>
    </w:p>
    <w:p w14:paraId="1136238B" w14:textId="77777777" w:rsidR="00D734D4" w:rsidRPr="00987E27" w:rsidRDefault="00D734D4" w:rsidP="00687FFC">
      <w:pPr>
        <w:shd w:val="clear" w:color="auto" w:fill="FFFFFF"/>
        <w:spacing w:before="100" w:beforeAutospacing="1" w:after="144" w:line="172" w:lineRule="atLeast"/>
        <w:ind w:left="-142"/>
        <w:rPr>
          <w:rFonts w:ascii="Arial" w:eastAsia="Times New Roman" w:hAnsi="Arial" w:cs="Arial"/>
          <w:bCs/>
          <w:color w:val="000000"/>
          <w:sz w:val="15"/>
          <w:szCs w:val="15"/>
          <w:lang w:eastAsia="hu-HU"/>
        </w:rPr>
      </w:pPr>
      <w:r w:rsidRPr="00687FFC">
        <w:rPr>
          <w:rFonts w:ascii="Arial" w:eastAsia="Times New Roman" w:hAnsi="Arial" w:cs="Arial"/>
          <w:bCs/>
          <w:color w:val="000000"/>
          <w:sz w:val="15"/>
          <w:szCs w:val="15"/>
          <w:lang w:eastAsia="hu-HU"/>
        </w:rPr>
        <w:t xml:space="preserve">A </w:t>
      </w:r>
      <w:r w:rsidRPr="00987E27">
        <w:rPr>
          <w:rFonts w:ascii="Arial" w:eastAsia="Times New Roman" w:hAnsi="Arial" w:cs="Arial"/>
          <w:bCs/>
          <w:color w:val="000000"/>
          <w:sz w:val="15"/>
          <w:szCs w:val="15"/>
          <w:lang w:eastAsia="hu-HU"/>
        </w:rPr>
        <w:t xml:space="preserve">strukturált értékpapírok jegyzésére üzletkötőinknél, illetve a </w:t>
      </w:r>
      <w:proofErr w:type="spellStart"/>
      <w:r w:rsidRPr="00987E27">
        <w:rPr>
          <w:rFonts w:ascii="Arial" w:eastAsia="Times New Roman" w:hAnsi="Arial" w:cs="Arial"/>
          <w:bCs/>
          <w:color w:val="000000"/>
          <w:sz w:val="15"/>
          <w:szCs w:val="15"/>
          <w:lang w:eastAsia="hu-HU"/>
        </w:rPr>
        <w:t>NetBroker-ben</w:t>
      </w:r>
      <w:proofErr w:type="spellEnd"/>
      <w:r w:rsidRPr="00987E27">
        <w:rPr>
          <w:rFonts w:ascii="Arial" w:eastAsia="Times New Roman" w:hAnsi="Arial" w:cs="Arial"/>
          <w:bCs/>
          <w:color w:val="000000"/>
          <w:sz w:val="15"/>
          <w:szCs w:val="15"/>
          <w:lang w:eastAsia="hu-HU"/>
        </w:rPr>
        <w:t xml:space="preserve"> van lehetőség.</w:t>
      </w:r>
    </w:p>
    <w:p w14:paraId="64FE42F1" w14:textId="77777777" w:rsidR="00D734D4" w:rsidRPr="00987E27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987E27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Főbb paraméterek</w:t>
      </w:r>
      <w:r w:rsidRPr="00987E27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tbl>
      <w:tblPr>
        <w:tblW w:w="3111" w:type="pct"/>
        <w:shd w:val="clear" w:color="auto" w:fill="CCD7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3873"/>
        <w:tblGridChange w:id="8">
          <w:tblGrid>
            <w:gridCol w:w="1765"/>
            <w:gridCol w:w="3873"/>
          </w:tblGrid>
        </w:tblGridChange>
      </w:tblGrid>
      <w:tr w:rsidR="00D734D4" w:rsidRPr="00987E27" w14:paraId="325E9936" w14:textId="77777777" w:rsidTr="00975428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095B0147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Megnevezés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034CBF96" w14:textId="533194B5" w:rsidR="00D734D4" w:rsidRPr="00987E27" w:rsidRDefault="00AA08ED" w:rsidP="00F72258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9" w:name="name2"/>
            <w:bookmarkEnd w:id="9"/>
            <w:del w:id="10" w:author="Kapás László ERSTE-INV HUN" w:date="2019-10-11T15:25:00Z">
              <w:r w:rsidRPr="00AA08ED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SocGen</w:delText>
              </w:r>
            </w:del>
            <w:ins w:id="11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ERSTE</w:t>
              </w:r>
            </w:ins>
            <w:r w:rsidR="00D734D4"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Protect Express Erste </w:t>
            </w:r>
            <w:del w:id="12" w:author="Kapás László ERSTE-INV HUN" w:date="2019-10-11T15:25:00Z">
              <w:r w:rsidRPr="00AA08ED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II</w:delText>
              </w:r>
            </w:del>
            <w:ins w:id="13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Group Bank AG</w:t>
              </w:r>
            </w:ins>
            <w:r w:rsidR="00D734D4"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EUR </w:t>
            </w:r>
            <w:del w:id="14" w:author="Kapás László ERSTE-INV HUN" w:date="2019-10-11T15:25:00Z">
              <w:r w:rsidRPr="00AA08ED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2019-2022</w:delText>
              </w:r>
            </w:del>
            <w:ins w:id="15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19 - 22</w:t>
              </w:r>
            </w:ins>
          </w:p>
        </w:tc>
      </w:tr>
      <w:tr w:rsidR="00D734D4" w:rsidRPr="00987E27" w14:paraId="3DECBF32" w14:textId="77777777" w:rsidTr="000F35A6">
        <w:trPr>
          <w:trHeight w:hRule="exact" w:val="462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72287D8A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Termékkategória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16650E92" w14:textId="77777777" w:rsidR="00D734D4" w:rsidRPr="00987E27" w:rsidRDefault="00D734D4" w:rsidP="00427647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Protect </w:t>
            </w:r>
            <w:r w:rsidR="00987E27" w:rsidRPr="000C3E79">
              <w:rPr>
                <w:rFonts w:ascii="Arial" w:hAnsi="Arial"/>
                <w:color w:val="000000"/>
                <w:sz w:val="14"/>
              </w:rPr>
              <w:t>Multi</w:t>
            </w:r>
            <w:r w:rsidR="00987E27"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Kupon</w:t>
            </w:r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Express</w:t>
            </w:r>
          </w:p>
        </w:tc>
      </w:tr>
      <w:tr w:rsidR="00D734D4" w:rsidRPr="00987E27" w14:paraId="3A162824" w14:textId="77777777" w:rsidTr="00975428"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3E6FB7EE" w14:textId="77777777" w:rsidR="00D734D4" w:rsidRPr="00987E27" w:rsidRDefault="00D734D4" w:rsidP="00903CFA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Mögöttes termék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5EF00C56" w14:textId="3022BE32" w:rsidR="00D734D4" w:rsidRPr="00987E27" w:rsidRDefault="00F72258" w:rsidP="00952D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16" w:name="under1"/>
            <w:bookmarkEnd w:id="16"/>
            <w:del w:id="17" w:author="Kapás László ERSTE-INV HUN" w:date="2019-10-11T15:25:00Z">
              <w:r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 </w:delText>
              </w:r>
            </w:del>
            <w:r w:rsidR="00D734D4"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Erste Group Bank AG</w:t>
            </w:r>
            <w:ins w:id="18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 xml:space="preserve"> (AT0000652011)</w:t>
              </w:r>
            </w:ins>
            <w:bookmarkStart w:id="19" w:name="under2"/>
            <w:bookmarkStart w:id="20" w:name="under3"/>
            <w:bookmarkEnd w:id="19"/>
            <w:bookmarkEnd w:id="20"/>
          </w:p>
        </w:tc>
      </w:tr>
      <w:tr w:rsidR="00D734D4" w:rsidRPr="00987E27" w14:paraId="7B6E19EA" w14:textId="77777777" w:rsidTr="00975428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7F0ED24D" w14:textId="77777777" w:rsidR="00D734D4" w:rsidRPr="00987E27" w:rsidRDefault="00D734D4" w:rsidP="00903CFA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Kibocsátó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76A6E362" w14:textId="3FE740DB" w:rsidR="00D734D4" w:rsidRPr="00987E27" w:rsidRDefault="00952DAF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21" w:name="kibocs"/>
            <w:bookmarkEnd w:id="21"/>
            <w:del w:id="22" w:author="Kapás László ERSTE-INV HUN" w:date="2019-10-11T15:25:00Z">
              <w:r w:rsidRPr="00952DAF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SG Issuer</w:delText>
              </w:r>
            </w:del>
            <w:ins w:id="23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Erste Group Bank AG</w:t>
              </w:r>
            </w:ins>
          </w:p>
        </w:tc>
      </w:tr>
      <w:tr w:rsidR="00D734D4" w:rsidRPr="00987E27" w14:paraId="28725483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49E514D4" w14:textId="77777777" w:rsidR="00D734D4" w:rsidRPr="00987E27" w:rsidRDefault="00D734D4" w:rsidP="00FB1284">
            <w:pPr>
              <w:spacing w:after="0" w:line="172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ISIN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745CD55D" w14:textId="25AFF058" w:rsidR="00D734D4" w:rsidRPr="00987E27" w:rsidRDefault="00AA08ED" w:rsidP="00EB31B6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24" w:name="isin"/>
            <w:bookmarkEnd w:id="24"/>
            <w:del w:id="25" w:author="Kapás László ERSTE-INV HUN" w:date="2019-10-11T15:25:00Z">
              <w:r w:rsidRPr="00AA08ED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XS2027766984</w:delText>
              </w:r>
            </w:del>
            <w:ins w:id="26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AT0000A2AYU4</w:t>
              </w:r>
            </w:ins>
          </w:p>
        </w:tc>
      </w:tr>
      <w:tr w:rsidR="00D734D4" w:rsidRPr="00987E27" w14:paraId="03C505DB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4520E5A7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Névérték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1A171D20" w14:textId="77777777" w:rsidR="00D734D4" w:rsidRPr="00987E27" w:rsidRDefault="00D734D4" w:rsidP="00886FCB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27" w:name="nevertek"/>
            <w:bookmarkEnd w:id="27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1000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EUR</w:t>
            </w:r>
          </w:p>
        </w:tc>
      </w:tr>
      <w:tr w:rsidR="00D734D4" w:rsidRPr="00987E27" w14:paraId="59D74E06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387E62FF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Feltételes Kupon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63A8B291" w14:textId="69A43130" w:rsidR="00D734D4" w:rsidRPr="00987E27" w:rsidRDefault="0090313B" w:rsidP="00886FCB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28" w:name="kupon"/>
            <w:bookmarkEnd w:id="28"/>
            <w:del w:id="29" w:author="Kapás László ERSTE-INV HUN" w:date="2019-10-11T15:25:00Z">
              <w:r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3,18</w:delText>
              </w:r>
            </w:del>
            <w:ins w:id="30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2,93</w:t>
              </w:r>
            </w:ins>
            <w:r w:rsidR="00D734D4"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% </w:t>
            </w:r>
            <w:r w:rsidR="00D734D4"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félévente</w:t>
            </w:r>
          </w:p>
        </w:tc>
      </w:tr>
      <w:tr w:rsidR="00D734D4" w:rsidRPr="00987E27" w14:paraId="21B96E27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33D924DB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Kupon</w:t>
            </w:r>
            <w:proofErr w:type="gramEnd"/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 xml:space="preserve"> Korlát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2C67B5E2" w14:textId="77777777" w:rsidR="00D734D4" w:rsidRPr="00987E27" w:rsidRDefault="00D734D4" w:rsidP="00886FCB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A mögöttes részvények </w:t>
            </w:r>
            <w:bookmarkStart w:id="31" w:name="fixingdate"/>
            <w:bookmarkEnd w:id="31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2019.11.01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-i záró árfolyamának </w:t>
            </w:r>
            <w:bookmarkStart w:id="32" w:name="korlat"/>
            <w:bookmarkEnd w:id="32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65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%-</w:t>
            </w:r>
            <w:proofErr w:type="gramStart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</w:tr>
      <w:tr w:rsidR="00D734D4" w:rsidRPr="00987E27" w14:paraId="04FEC31D" w14:textId="77777777" w:rsidTr="00F561E9">
        <w:tblPrEx>
          <w:tblW w:w="3111" w:type="pct"/>
          <w:shd w:val="clear" w:color="auto" w:fill="CCD7E1"/>
          <w:tblCellMar>
            <w:top w:w="15" w:type="dxa"/>
            <w:left w:w="15" w:type="dxa"/>
            <w:bottom w:w="15" w:type="dxa"/>
            <w:right w:w="15" w:type="dxa"/>
          </w:tblCellMar>
          <w:tblPrExChange w:id="33" w:author="Kapás László ERSTE-INV HUN" w:date="2019-10-11T15:25:00Z">
            <w:tblPrEx>
              <w:tblW w:w="3111" w:type="pct"/>
              <w:shd w:val="clear" w:color="auto" w:fill="CCD7E1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hRule="exact" w:val="1346"/>
          <w:trPrChange w:id="34" w:author="Kapás László ERSTE-INV HUN" w:date="2019-10-11T15:25:00Z">
            <w:trPr>
              <w:trHeight w:hRule="exact" w:val="591"/>
            </w:trPr>
          </w:trPrChange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  <w:tcPrChange w:id="35" w:author="Kapás László ERSTE-INV HUN" w:date="2019-10-11T15:25:00Z">
              <w:tcPr>
                <w:tcW w:w="156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CCD7E1"/>
                <w:tcMar>
                  <w:top w:w="54" w:type="dxa"/>
                  <w:left w:w="107" w:type="dxa"/>
                  <w:bottom w:w="54" w:type="dxa"/>
                  <w:right w:w="107" w:type="dxa"/>
                </w:tcMar>
                <w:hideMark/>
              </w:tcPr>
            </w:tcPrChange>
          </w:tcPr>
          <w:p w14:paraId="61C399D8" w14:textId="77777777" w:rsidR="00D734D4" w:rsidRPr="00987E27" w:rsidRDefault="00D734D4" w:rsidP="00985C00">
            <w:pPr>
              <w:spacing w:after="322" w:line="172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Visszahívási Korlát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  <w:tcPrChange w:id="36" w:author="Kapás László ERSTE-INV HUN" w:date="2019-10-11T15:25:00Z">
              <w:tcPr>
                <w:tcW w:w="343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CCD7E1"/>
                <w:tcMar>
                  <w:top w:w="54" w:type="dxa"/>
                  <w:left w:w="107" w:type="dxa"/>
                  <w:bottom w:w="54" w:type="dxa"/>
                  <w:right w:w="107" w:type="dxa"/>
                </w:tcMar>
                <w:hideMark/>
              </w:tcPr>
            </w:tcPrChange>
          </w:tcPr>
          <w:p w14:paraId="27F1DED8" w14:textId="5AFFFABE" w:rsidR="00D734D4" w:rsidRPr="00987E27" w:rsidRDefault="00D734D4" w:rsidP="00987E27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Félévente csökkenő korlát, a mögöttes részvények </w:t>
            </w:r>
            <w:bookmarkStart w:id="37" w:name="fixingdate2"/>
            <w:bookmarkEnd w:id="37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2019.11.01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-i záró árfolyamának </w:t>
            </w:r>
            <w:bookmarkStart w:id="38" w:name="cb2"/>
            <w:bookmarkEnd w:id="38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100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%,</w:t>
            </w:r>
            <w:ins w:id="39" w:author="Kapás László ERSTE-INV HUN" w:date="2019-10-11T15:25:00Z">
              <w:r w:rsidRP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 xml:space="preserve"> </w:t>
              </w:r>
            </w:ins>
            <w:bookmarkStart w:id="40" w:name="cb3"/>
            <w:bookmarkStart w:id="41" w:name="cb4"/>
            <w:bookmarkEnd w:id="40"/>
            <w:bookmarkEnd w:id="41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95</w:t>
            </w:r>
            <w:del w:id="42" w:author="Kapás László ERSTE-INV HUN" w:date="2019-10-11T15:25:00Z">
              <w:r w:rsidR="0090313B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%.</w:delText>
              </w:r>
            </w:del>
            <w:ins w:id="43" w:author="Kapás László ERSTE-INV HUN" w:date="2019-10-11T15:25:00Z">
              <w:r w:rsidRP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>%,</w:t>
              </w:r>
            </w:ins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90</w:t>
            </w:r>
            <w:r w:rsidR="002B765E"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%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, illetve </w:t>
            </w:r>
            <w:bookmarkStart w:id="44" w:name="cb5"/>
            <w:bookmarkEnd w:id="44"/>
            <w:r w:rsidR="002B765E"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%-</w:t>
            </w:r>
            <w:proofErr w:type="gramStart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</w:t>
            </w:r>
            <w:proofErr w:type="spellEnd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visszahívás dátumától függően</w:t>
            </w:r>
          </w:p>
        </w:tc>
      </w:tr>
      <w:tr w:rsidR="00D734D4" w:rsidRPr="00987E27" w14:paraId="33283353" w14:textId="77777777" w:rsidTr="00067F12">
        <w:trPr>
          <w:trHeight w:hRule="exact" w:val="762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3C8FDD51" w14:textId="77777777" w:rsidR="00D734D4" w:rsidRPr="00987E27" w:rsidRDefault="00D734D4" w:rsidP="0002591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Értékelési napok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294331FA" w14:textId="77777777" w:rsidR="00A209EE" w:rsidRDefault="00025911" w:rsidP="00A209EE">
            <w:pPr>
              <w:spacing w:after="0" w:line="240" w:lineRule="auto"/>
              <w:rPr>
                <w:del w:id="45" w:author="Kapás László ERSTE-INV HUN" w:date="2019-10-11T15:25:00Z"/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del w:id="46" w:author="Kapás László ERSTE-INV HUN" w:date="2019-10-11T15:25:00Z">
              <w:r w:rsidRP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Félévente </w:delText>
              </w:r>
            </w:del>
          </w:p>
          <w:p w14:paraId="762A4596" w14:textId="77777777" w:rsidR="00D734D4" w:rsidRPr="00987E27" w:rsidRDefault="00D734D4" w:rsidP="00A209EE">
            <w:pPr>
              <w:spacing w:after="0" w:line="240" w:lineRule="auto"/>
              <w:rPr>
                <w:ins w:id="47" w:author="Kapás László ERSTE-INV HUN" w:date="2019-10-11T15:25:00Z"/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ins w:id="48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félévente</w:t>
              </w:r>
            </w:ins>
          </w:p>
          <w:p w14:paraId="4EBC918A" w14:textId="77777777" w:rsidR="00D734D4" w:rsidRPr="00987E27" w:rsidRDefault="00D734D4" w:rsidP="00A2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(első megfigyelés az Árfolyamfixálási napot követő 6 hónap múlva) </w:t>
            </w:r>
          </w:p>
        </w:tc>
      </w:tr>
      <w:tr w:rsidR="00D734D4" w:rsidRPr="00987E27" w14:paraId="73453ADD" w14:textId="77777777" w:rsidTr="00067F12">
        <w:trPr>
          <w:trHeight w:hRule="exact" w:val="7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2845C8FA" w14:textId="77777777" w:rsidR="00D734D4" w:rsidRPr="00987E27" w:rsidRDefault="00D734D4" w:rsidP="00985C00">
            <w:pPr>
              <w:spacing w:after="322" w:line="172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Lehetséges visszahívás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11E10D54" w14:textId="77777777" w:rsidR="004416E6" w:rsidRDefault="00080D72" w:rsidP="004416E6">
            <w:pPr>
              <w:spacing w:after="0" w:line="240" w:lineRule="auto"/>
              <w:rPr>
                <w:del w:id="49" w:author="Kapás László ERSTE-INV HUN" w:date="2019-10-11T15:25:00Z"/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del w:id="50" w:author="Kapás László ERSTE-INV HUN" w:date="2019-10-11T15:25:00Z">
              <w:r w:rsidRP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Félévente</w:delText>
              </w:r>
              <w:r w:rsid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 </w:delText>
              </w:r>
            </w:del>
          </w:p>
          <w:p w14:paraId="183BDFC9" w14:textId="77777777" w:rsidR="00D734D4" w:rsidRPr="00987E27" w:rsidRDefault="00D734D4" w:rsidP="00555252">
            <w:pPr>
              <w:spacing w:after="0" w:line="240" w:lineRule="auto"/>
              <w:rPr>
                <w:ins w:id="51" w:author="Kapás László ERSTE-INV HUN" w:date="2019-10-11T15:25:00Z"/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ins w:id="52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félévente</w:t>
              </w:r>
            </w:ins>
          </w:p>
          <w:p w14:paraId="4C04E801" w14:textId="01C90A43" w:rsidR="00D734D4" w:rsidRPr="00987E27" w:rsidRDefault="00D734D4" w:rsidP="00EA5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(az adott Értékelési napot követő 5. munkanapon, első alkalommal </w:t>
            </w:r>
            <w:bookmarkStart w:id="53" w:name="visszahiv1"/>
            <w:bookmarkEnd w:id="53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2020.11.</w:t>
            </w:r>
            <w:del w:id="54" w:author="Kapás László ERSTE-INV HUN" w:date="2019-10-11T15:25:00Z">
              <w:r w:rsidR="003A26AE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09</w:delText>
              </w:r>
              <w:r w:rsidR="0078629F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-</w:delText>
              </w:r>
            </w:del>
            <w:ins w:id="55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04.</w:t>
              </w:r>
              <w:r w:rsidRP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>-</w:t>
              </w:r>
            </w:ins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én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  <w:tr w:rsidR="00D734D4" w:rsidRPr="00987E27" w14:paraId="5EBC8086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41F01B95" w14:textId="77777777" w:rsidR="00D734D4" w:rsidRPr="00987E27" w:rsidRDefault="00D734D4" w:rsidP="00985C00">
            <w:pPr>
              <w:spacing w:after="322" w:line="172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Kifizetés visszahívás esetén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335F012A" w14:textId="08B5353C" w:rsidR="00D734D4" w:rsidRPr="00987E27" w:rsidRDefault="00D734D4" w:rsidP="00430BD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Névérték + </w:t>
            </w:r>
            <w:bookmarkStart w:id="56" w:name="kupon2"/>
            <w:bookmarkEnd w:id="56"/>
            <w:del w:id="57" w:author="Kapás László ERSTE-INV HUN" w:date="2019-10-11T15:25:00Z">
              <w:r w:rsidR="0090313B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3,18</w:delText>
              </w:r>
            </w:del>
            <w:ins w:id="58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2,93</w:t>
              </w:r>
            </w:ins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% </w:t>
            </w:r>
            <w:proofErr w:type="gramStart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kupon</w:t>
            </w:r>
            <w:proofErr w:type="gramEnd"/>
            <w:del w:id="59" w:author="Kapás László ERSTE-INV HUN" w:date="2019-10-11T15:25:00Z">
              <w:r w:rsidR="003A26AE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. </w:delText>
              </w:r>
              <w:r w:rsidR="003A26AE" w:rsidRPr="003A26AE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A</w:delText>
              </w:r>
            </w:del>
            <w:ins w:id="60" w:author="Kapás László ERSTE-INV HUN" w:date="2019-10-11T15:25:00Z">
              <w:r w:rsid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>,</w:t>
              </w:r>
              <w:r w:rsidRP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 xml:space="preserve"> </w:t>
              </w:r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plusz a</w:t>
              </w:r>
            </w:ins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korábban ki nem fizetett kuponok</w:t>
            </w:r>
            <w:r w:rsid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 xml:space="preserve"> is kifizetésre kerülnek</w:t>
            </w:r>
            <w:del w:id="61" w:author="Kapás László ERSTE-INV HUN" w:date="2019-10-11T15:25:00Z">
              <w:r w:rsidR="003A26AE" w:rsidRPr="003A26AE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.</w:delText>
              </w:r>
            </w:del>
          </w:p>
        </w:tc>
      </w:tr>
      <w:tr w:rsidR="00D734D4" w:rsidRPr="00987E27" w14:paraId="16D7B9D6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009B6D79" w14:textId="77777777" w:rsidR="00D734D4" w:rsidRPr="00987E27" w:rsidRDefault="00D734D4" w:rsidP="00985C00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Devizanem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65C377CC" w14:textId="77777777" w:rsidR="00D734D4" w:rsidRPr="00987E27" w:rsidRDefault="00D734D4" w:rsidP="00985C00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62" w:name="ccy"/>
            <w:bookmarkEnd w:id="62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EUR</w:t>
            </w:r>
          </w:p>
        </w:tc>
      </w:tr>
      <w:tr w:rsidR="00D734D4" w:rsidRPr="00987E27" w14:paraId="684E92DD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6D00F4D2" w14:textId="77777777" w:rsidR="00D734D4" w:rsidRPr="00987E27" w:rsidRDefault="00D734D4" w:rsidP="00DF7B63">
            <w:pPr>
              <w:spacing w:after="322" w:line="172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Jegyzési időszak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58BD1153" w14:textId="2AC80528" w:rsidR="00D734D4" w:rsidRPr="00987E27" w:rsidRDefault="00D734D4" w:rsidP="00430BD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63" w:name="subsc1"/>
            <w:bookmarkEnd w:id="63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2019.10.</w:t>
            </w:r>
            <w:del w:id="64" w:author="Kapás László ERSTE-INV HUN" w:date="2019-10-11T15:25:00Z">
              <w:r w:rsidR="00B969D0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07</w:delText>
              </w:r>
            </w:del>
            <w:ins w:id="65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14</w:t>
              </w:r>
            </w:ins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- </w:t>
            </w:r>
            <w:bookmarkStart w:id="66" w:name="subscv"/>
            <w:bookmarkEnd w:id="66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2019.10.31</w:t>
            </w:r>
            <w:bookmarkStart w:id="67" w:name="subsc2"/>
            <w:bookmarkEnd w:id="67"/>
          </w:p>
        </w:tc>
      </w:tr>
      <w:tr w:rsidR="00D734D4" w:rsidRPr="00987E27" w14:paraId="304B2061" w14:textId="77777777" w:rsidTr="00067F12"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29650FD6" w14:textId="77777777" w:rsidR="00D734D4" w:rsidRPr="000C3E79" w:rsidRDefault="00D734D4" w:rsidP="00044B7A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C3E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Lejáratkori kifizetés</w:t>
            </w: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251D5FA2" w14:textId="3839B048" w:rsidR="00D734D4" w:rsidRPr="000C3E79" w:rsidRDefault="00D734D4" w:rsidP="00952D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Amennyiben </w:t>
            </w:r>
            <w:proofErr w:type="gram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automatikus</w:t>
            </w:r>
            <w:proofErr w:type="gram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visszahívásra nem kerül sor és </w:t>
            </w:r>
            <w:bookmarkStart w:id="68" w:name="visszahiv2"/>
            <w:bookmarkEnd w:id="68"/>
            <w:r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2022.11.</w:t>
            </w:r>
            <w:del w:id="69" w:author="Kapás László ERSTE-INV HUN" w:date="2019-10-11T15:25:00Z">
              <w:r w:rsidR="00B969D0" w:rsidRPr="000C3E79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01</w:delText>
              </w:r>
              <w:r w:rsidR="00F46E4E" w:rsidRPr="000C3E79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-</w:delText>
              </w:r>
              <w:r w:rsidR="00B969D0" w:rsidRPr="000C3E79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jén</w:delText>
              </w:r>
            </w:del>
            <w:ins w:id="70" w:author="Kapás László ERSTE-INV HUN" w:date="2019-10-11T15:25:00Z">
              <w:r w:rsidRPr="000C3E79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04.</w:t>
              </w:r>
              <w:r w:rsidRPr="000C3E79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  <w:rPrChange w:id="71" w:author="Kapás László ERSTE-INV HUN" w:date="2019-10-11T15:30:00Z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u-HU"/>
                    </w:rPr>
                  </w:rPrChange>
                </w:rPr>
                <w:t>-</w:t>
              </w:r>
              <w:r w:rsidRPr="000C3E79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  <w:rPrChange w:id="72" w:author="Kapás László ERSTE-INV HUN" w:date="2019-10-11T15:30:00Z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hu-HU"/>
                    </w:rPr>
                  </w:rPrChange>
                </w:rPr>
                <w:t>én</w:t>
              </w:r>
            </w:ins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3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 </w:t>
            </w:r>
            <w:r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  <w:rPrChange w:id="74" w:author="Kapás László ERSTE-INV HUN" w:date="2019-10-11T15:30:00Z">
                  <w:rPr>
                    <w:rFonts w:ascii="Arial" w:eastAsia="Times New Roman" w:hAnsi="Arial" w:cs="Arial"/>
                    <w:noProof/>
                    <w:color w:val="000000"/>
                    <w:sz w:val="14"/>
                    <w:szCs w:val="14"/>
                    <w:lang w:eastAsia="hu-HU"/>
                  </w:rPr>
                </w:rPrChange>
              </w:rPr>
              <w:t>a</w:t>
            </w: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5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 Mögöttes részvény </w:t>
            </w:r>
            <w:proofErr w:type="spell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6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>záróára</w:t>
            </w:r>
            <w:proofErr w:type="spell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7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 </w:t>
            </w:r>
            <w:proofErr w:type="gram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8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>megegyezik</w:t>
            </w:r>
            <w:proofErr w:type="gram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79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 a Kupon Korláttal vagy afölött van, a Névérték 100%-</w:t>
            </w:r>
            <w:proofErr w:type="spell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80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>ának</w:t>
            </w:r>
            <w:proofErr w:type="spell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81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 plusz a kuponnak (Névérték </w:t>
            </w:r>
            <w:bookmarkStart w:id="82" w:name="kupon3"/>
            <w:bookmarkEnd w:id="82"/>
            <w:del w:id="83" w:author="Kapás László ERSTE-INV HUN" w:date="2019-10-11T15:25:00Z">
              <w:r w:rsidR="00B969D0" w:rsidRPr="000C3E79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  <w:rPrChange w:id="84" w:author="Kapás László ERSTE-INV HUN" w:date="2019-10-11T15:30:00Z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u-HU"/>
                    </w:rPr>
                  </w:rPrChange>
                </w:rPr>
                <w:delText>3,18</w:delText>
              </w:r>
            </w:del>
            <w:ins w:id="85" w:author="Kapás László ERSTE-INV HUN" w:date="2019-10-11T15:25:00Z">
              <w:r w:rsidRPr="000C3E79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  <w:rPrChange w:id="86" w:author="Kapás László ERSTE-INV HUN" w:date="2019-10-11T15:30:00Z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hu-HU"/>
                    </w:rPr>
                  </w:rPrChange>
                </w:rPr>
                <w:t>2,93</w:t>
              </w:r>
            </w:ins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87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>%-</w:t>
            </w:r>
            <w:proofErr w:type="spell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88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>ának</w:t>
            </w:r>
            <w:proofErr w:type="spell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  <w:rPrChange w:id="89" w:author="Kapás László ERSTE-INV HUN" w:date="2019-10-11T15:30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  <w:lang w:eastAsia="hu-HU"/>
                  </w:rPr>
                </w:rPrChange>
              </w:rPr>
              <w:t xml:space="preserve">) a kifizetésére kerül </w:t>
            </w: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sor</w:t>
            </w:r>
            <w:r w:rsidRPr="000C3E79">
              <w:rPr>
                <w:rFonts w:ascii="Arial" w:hAnsi="Arial"/>
                <w:color w:val="000000"/>
                <w:sz w:val="14"/>
              </w:rPr>
              <w:t>.</w:t>
            </w:r>
            <w:r w:rsidR="00987E27" w:rsidRPr="000C3E79">
              <w:rPr>
                <w:rFonts w:ascii="Arial" w:hAnsi="Arial"/>
                <w:color w:val="000000"/>
                <w:sz w:val="14"/>
              </w:rPr>
              <w:t xml:space="preserve"> A korábban ki nem fizetett </w:t>
            </w:r>
            <w:proofErr w:type="gramStart"/>
            <w:r w:rsidR="00987E27" w:rsidRPr="000C3E79">
              <w:rPr>
                <w:rFonts w:ascii="Arial" w:hAnsi="Arial"/>
                <w:color w:val="000000"/>
                <w:sz w:val="14"/>
              </w:rPr>
              <w:t>kuponok</w:t>
            </w:r>
            <w:proofErr w:type="gramEnd"/>
            <w:r w:rsidR="00987E27" w:rsidRPr="000C3E79">
              <w:rPr>
                <w:rFonts w:ascii="Arial" w:hAnsi="Arial"/>
                <w:color w:val="000000"/>
                <w:sz w:val="14"/>
              </w:rPr>
              <w:t xml:space="preserve"> is kifizetésre kerülnek.</w:t>
            </w:r>
          </w:p>
          <w:p w14:paraId="72EA89FD" w14:textId="77777777" w:rsidR="00D734D4" w:rsidRPr="000C3E79" w:rsidRDefault="00D734D4" w:rsidP="00757E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Ha a Mögöttes termék értéke az utolsó Értékelési napon a Kupon Korlát alatt van, a részvény fizikai szállítására kerül sor. Ebben az esetben (nem </w:t>
            </w:r>
            <w:proofErr w:type="gramStart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realizált</w:t>
            </w:r>
            <w:proofErr w:type="gramEnd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) tőkevesztéssel kell számolni.</w:t>
            </w:r>
          </w:p>
          <w:p w14:paraId="2ABC9B55" w14:textId="50711ED6" w:rsidR="00D734D4" w:rsidRPr="000C3E79" w:rsidRDefault="00D734D4" w:rsidP="001B711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A kifizetendő darabszám a Névérték és a részvény Kötési árának </w:t>
            </w:r>
            <w:bookmarkStart w:id="90" w:name="huf1"/>
            <w:bookmarkEnd w:id="90"/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hányadosaként keletkező egészrész. Az egészrészen felüli törtrész </w:t>
            </w:r>
            <w:r w:rsidRPr="000C3E7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euróban</w:t>
            </w:r>
            <w:r w:rsidRPr="000C3E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kerül kifizetésre.</w:t>
            </w:r>
          </w:p>
          <w:p w14:paraId="209FDF6D" w14:textId="77777777" w:rsidR="00D734D4" w:rsidRPr="000C3E79" w:rsidRDefault="00D734D4" w:rsidP="000843F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D734D4" w:rsidRPr="00987E27" w14:paraId="3E8536EC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4D260387" w14:textId="77777777" w:rsidR="00D734D4" w:rsidRPr="00987E27" w:rsidRDefault="00D734D4" w:rsidP="00136027">
            <w:pPr>
              <w:spacing w:after="322" w:line="172" w:lineRule="atLeas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u-HU"/>
              </w:rPr>
              <w:lastRenderedPageBreak/>
              <w:t xml:space="preserve">Kibocsátás </w:t>
            </w:r>
            <w:proofErr w:type="gramStart"/>
            <w:r w:rsidRPr="00987E2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u-HU"/>
              </w:rPr>
              <w:t>dátuma</w:t>
            </w:r>
            <w:proofErr w:type="gramEnd"/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46622729" w14:textId="182C9A11" w:rsidR="00D734D4" w:rsidRPr="00987E27" w:rsidRDefault="00D734D4" w:rsidP="00E74729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bookmarkStart w:id="91" w:name="kibocsdatum"/>
            <w:bookmarkEnd w:id="91"/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2019.11.</w:t>
            </w:r>
            <w:del w:id="92" w:author="Kapás László ERSTE-INV HUN" w:date="2019-10-11T15:25:00Z">
              <w:r w:rsidR="00B969D0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08</w:delText>
              </w:r>
            </w:del>
            <w:ins w:id="93" w:author="Kapás László ERSTE-INV HUN" w:date="2019-10-11T15:25:00Z">
              <w:r w:rsidR="00E74729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0</w:t>
              </w:r>
              <w:r w:rsidR="00E74729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4</w:t>
              </w:r>
            </w:ins>
          </w:p>
        </w:tc>
      </w:tr>
      <w:tr w:rsidR="00D734D4" w:rsidRPr="00987E27" w14:paraId="02EA1621" w14:textId="77777777" w:rsidTr="00067F12">
        <w:trPr>
          <w:trHeight w:hRule="exact" w:val="592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1798CC36" w14:textId="77777777" w:rsidR="00D734D4" w:rsidRPr="00987E27" w:rsidRDefault="00D734D4" w:rsidP="00044B7A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Lejárat napja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5BDEEA3D" w14:textId="77777777" w:rsidR="00D734D4" w:rsidRPr="00987E27" w:rsidRDefault="00D734D4" w:rsidP="000F35A6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Utolsó Értékelési Napot követő 5. munkanapon </w:t>
            </w:r>
          </w:p>
          <w:p w14:paraId="11CD0FF6" w14:textId="021F44D6" w:rsidR="00D734D4" w:rsidRPr="00987E27" w:rsidRDefault="00D734D4" w:rsidP="00B97A2D">
            <w:pPr>
              <w:spacing w:after="0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(várhatóan </w:t>
            </w:r>
            <w:bookmarkStart w:id="94" w:name="lejaratdatum"/>
            <w:bookmarkEnd w:id="94"/>
            <w:r w:rsidR="00136787"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2022</w:t>
            </w:r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.11.</w:t>
            </w:r>
            <w:del w:id="95" w:author="Kapás László ERSTE-INV HUN" w:date="2019-10-11T15:25:00Z">
              <w:r w:rsidR="00D05BEA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>08</w:delText>
              </w:r>
            </w:del>
            <w:ins w:id="96" w:author="Kapás László ERSTE-INV HUN" w:date="2019-10-11T15:25:00Z">
              <w:r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04</w:t>
              </w:r>
            </w:ins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  <w:tr w:rsidR="00D734D4" w:rsidRPr="00987E27" w14:paraId="2784974C" w14:textId="77777777" w:rsidTr="00067F12">
        <w:trPr>
          <w:trHeight w:hRule="exact" w:val="397"/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695FA795" w14:textId="77777777" w:rsidR="00D734D4" w:rsidRPr="00987E27" w:rsidRDefault="00D734D4" w:rsidP="0002591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Futamidő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BF0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14:paraId="15ACF6CB" w14:textId="77777777" w:rsidR="00D734D4" w:rsidRPr="00987E27" w:rsidRDefault="00D734D4" w:rsidP="00B97A2D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max</w:t>
            </w:r>
            <w:proofErr w:type="spellEnd"/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. </w:t>
            </w:r>
            <w:r w:rsidRPr="00987E27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hu-HU"/>
              </w:rPr>
              <w:t>3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év</w:t>
            </w:r>
          </w:p>
        </w:tc>
      </w:tr>
      <w:tr w:rsidR="00D734D4" w:rsidRPr="00987E27" w14:paraId="7B503C46" w14:textId="77777777" w:rsidTr="00E74729">
        <w:tblPrEx>
          <w:tblW w:w="3111" w:type="pct"/>
          <w:shd w:val="clear" w:color="auto" w:fill="CCD7E1"/>
          <w:tblCellMar>
            <w:top w:w="15" w:type="dxa"/>
            <w:left w:w="15" w:type="dxa"/>
            <w:bottom w:w="15" w:type="dxa"/>
            <w:right w:w="15" w:type="dxa"/>
          </w:tblCellMar>
          <w:tblPrExChange w:id="97" w:author="Kapás László ERSTE-INV HUN" w:date="2019-10-11T15:25:00Z">
            <w:tblPrEx>
              <w:tblW w:w="3111" w:type="pct"/>
              <w:shd w:val="clear" w:color="auto" w:fill="CCD7E1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hRule="exact" w:val="826"/>
          <w:trPrChange w:id="98" w:author="Kapás László ERSTE-INV HUN" w:date="2019-10-11T15:25:00Z">
            <w:trPr>
              <w:trHeight w:hRule="exact" w:val="397"/>
            </w:trPr>
          </w:trPrChange>
        </w:trPr>
        <w:tc>
          <w:tcPr>
            <w:tcW w:w="1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  <w:tcPrChange w:id="99" w:author="Kapás László ERSTE-INV HUN" w:date="2019-10-11T15:25:00Z">
              <w:tcPr>
                <w:tcW w:w="156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CCD7E1"/>
                <w:tcMar>
                  <w:top w:w="54" w:type="dxa"/>
                  <w:left w:w="107" w:type="dxa"/>
                  <w:bottom w:w="54" w:type="dxa"/>
                  <w:right w:w="107" w:type="dxa"/>
                </w:tcMar>
                <w:hideMark/>
              </w:tcPr>
            </w:tcPrChange>
          </w:tcPr>
          <w:p w14:paraId="24AD1860" w14:textId="77777777" w:rsidR="00D734D4" w:rsidRPr="00987E27" w:rsidRDefault="00D734D4" w:rsidP="00376471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87E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Tőzsdei bevezetés</w:t>
            </w:r>
            <w:r w:rsidRPr="00987E2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D7E1"/>
            <w:tcMar>
              <w:top w:w="54" w:type="dxa"/>
              <w:left w:w="107" w:type="dxa"/>
              <w:bottom w:w="54" w:type="dxa"/>
              <w:right w:w="107" w:type="dxa"/>
            </w:tcMar>
            <w:hideMark/>
            <w:tcPrChange w:id="100" w:author="Kapás László ERSTE-INV HUN" w:date="2019-10-11T15:25:00Z">
              <w:tcPr>
                <w:tcW w:w="343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CCD7E1"/>
                <w:tcMar>
                  <w:top w:w="54" w:type="dxa"/>
                  <w:left w:w="107" w:type="dxa"/>
                  <w:bottom w:w="54" w:type="dxa"/>
                  <w:right w:w="107" w:type="dxa"/>
                </w:tcMar>
                <w:hideMark/>
              </w:tcPr>
            </w:tcPrChange>
          </w:tcPr>
          <w:p w14:paraId="1F8CE595" w14:textId="04A0843D" w:rsidR="00D734D4" w:rsidRPr="00987E27" w:rsidRDefault="00985C00" w:rsidP="00EA1544">
            <w:pPr>
              <w:spacing w:after="322" w:line="172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del w:id="101" w:author="Kapás László ERSTE-INV HUN" w:date="2019-10-11T15:25:00Z">
              <w:r w:rsidRP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A termék </w:delText>
              </w:r>
              <w:r w:rsidR="00EA1544" w:rsidRP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nem kerül tőzsdei </w:delText>
              </w:r>
              <w:r w:rsidRPr="00025911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delText xml:space="preserve">bevezetésre </w:delText>
              </w:r>
            </w:del>
            <w:ins w:id="102" w:author="Kapás László ERSTE-INV HUN" w:date="2019-10-11T15:25:00Z">
              <w:r w:rsidR="00D734D4" w:rsidRPr="00987E27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hu-HU"/>
                </w:rPr>
                <w:t>A termék bevezetésre kerül a Bécsi Értéktőzsdén (Vienna Stock Exchange, mint "official market")és a Stuttgarti Értéktőzsdén (Stuttgart Stock Exchange, mint "Open Market")</w:t>
              </w:r>
              <w:r w:rsidR="00D734D4" w:rsidRPr="00987E27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hu-HU"/>
                </w:rPr>
                <w:t xml:space="preserve"> </w:t>
              </w:r>
            </w:ins>
          </w:p>
        </w:tc>
      </w:tr>
    </w:tbl>
    <w:p w14:paraId="50253DA5" w14:textId="77777777" w:rsidR="00D734D4" w:rsidRPr="00025911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987E27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Részletes </w:t>
      </w:r>
      <w:proofErr w:type="gramStart"/>
      <w:r w:rsidRPr="00987E27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információk</w:t>
      </w:r>
      <w:proofErr w:type="gramEnd"/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3FBAB24A" w14:textId="77777777" w:rsidR="00D734D4" w:rsidRPr="00E74729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25911">
        <w:rPr>
          <w:rFonts w:ascii="Arial" w:eastAsia="Times New Roman" w:hAnsi="Arial" w:cs="Arial"/>
          <w:color w:val="003366"/>
          <w:sz w:val="14"/>
          <w:szCs w:val="14"/>
          <w:lang w:eastAsia="hu-HU"/>
        </w:rPr>
        <w:t>Ügyféltájékoztató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r w:rsidRPr="00E74729">
        <w:rPr>
          <w:rFonts w:ascii="Arial" w:eastAsia="Times New Roman" w:hAnsi="Arial" w:cs="Arial"/>
          <w:noProof/>
          <w:color w:val="003366"/>
          <w:sz w:val="14"/>
          <w:szCs w:val="14"/>
          <w:lang w:eastAsia="hu-HU"/>
        </w:rPr>
        <w:t>Protect Multi Kupon Express</w:t>
      </w:r>
      <w:r w:rsidRPr="00E74729">
        <w:rPr>
          <w:rFonts w:ascii="Arial" w:eastAsia="Times New Roman" w:hAnsi="Arial" w:cs="Arial"/>
          <w:color w:val="003366"/>
          <w:sz w:val="14"/>
          <w:szCs w:val="14"/>
          <w:lang w:eastAsia="hu-HU"/>
        </w:rPr>
        <w:t xml:space="preserve"> általános terméktájékoztató</w:t>
      </w: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7856A86E" w14:textId="77777777" w:rsidR="00D734D4" w:rsidRPr="00E74729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Letölthető </w:t>
      </w:r>
      <w:proofErr w:type="gramStart"/>
      <w:r w:rsidRPr="00E74729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dokumentumok</w:t>
      </w:r>
      <w:proofErr w:type="gramEnd"/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2F888537" w14:textId="4C88F6C3" w:rsidR="00D734D4" w:rsidRPr="00025911" w:rsidRDefault="003D3F4D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del w:id="103" w:author="Kapás László ERSTE-INV HUN" w:date="2019-10-11T15:25:00Z">
        <w:r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201</w:delText>
        </w:r>
        <w:r w:rsidR="007512D3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9</w:delText>
        </w:r>
        <w:r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 xml:space="preserve">. </w:delText>
        </w:r>
        <w:r w:rsidR="007512D3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június 14</w:delText>
        </w:r>
      </w:del>
      <w:ins w:id="104" w:author="Kapás László ERSTE-INV HUN" w:date="2019-10-11T15:25:00Z"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2018 december 11</w:t>
        </w:r>
      </w:ins>
      <w:r w:rsidR="00D734D4"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-</w:t>
      </w:r>
      <w:proofErr w:type="spellStart"/>
      <w:r w:rsidR="00D734D4"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>től</w:t>
      </w:r>
      <w:proofErr w:type="spellEnd"/>
      <w:r w:rsidR="00D734D4"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hatályos Alaptájékoztató (</w:t>
      </w:r>
      <w:proofErr w:type="spellStart"/>
      <w:del w:id="105" w:author="Kapás László ERSTE-INV HUN" w:date="2019-10-11T15:25:00Z">
        <w:r w:rsidR="007512D3" w:rsidRPr="007512D3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Debt Instruments Issuance Programme</w:delText>
        </w:r>
      </w:del>
      <w:ins w:id="106" w:author="Kapás László ERSTE-INV HUN" w:date="2019-10-11T15:25:00Z"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Structured</w:t>
        </w:r>
        <w:proofErr w:type="spellEnd"/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 xml:space="preserve"> Notes Program</w:t>
        </w:r>
      </w:ins>
      <w:r w:rsidR="00D734D4"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)</w:t>
      </w:r>
      <w:r w:rsidR="00D734D4" w:rsidRPr="004E6E9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és Kiegészítései</w:t>
      </w:r>
    </w:p>
    <w:p w14:paraId="236B4F32" w14:textId="77777777" w:rsidR="00D734D4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3366"/>
          <w:sz w:val="14"/>
          <w:szCs w:val="14"/>
          <w:lang w:eastAsia="hu-HU"/>
        </w:rPr>
      </w:pPr>
      <w:r w:rsidRPr="00025911">
        <w:rPr>
          <w:rFonts w:ascii="Arial" w:eastAsia="Times New Roman" w:hAnsi="Arial" w:cs="Arial"/>
          <w:color w:val="003366"/>
          <w:sz w:val="14"/>
          <w:szCs w:val="14"/>
          <w:lang w:eastAsia="hu-HU"/>
        </w:rPr>
        <w:t>Végleges feltételek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</w:p>
    <w:p w14:paraId="66C9FE30" w14:textId="77777777" w:rsidR="00D734D4" w:rsidRPr="00025911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25911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Másodlagos piac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6E296D26" w14:textId="77777777" w:rsidR="00D734D4" w:rsidRPr="00025911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Lejárat előtti értékesítésre </w:t>
      </w:r>
      <w:proofErr w:type="spellStart"/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korátozottan</w:t>
      </w:r>
      <w:proofErr w:type="spellEnd"/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van lehetőség, az Értékpapírok visszavásárlására a Kibocsátó</w:t>
      </w:r>
      <w:r>
        <w:rPr>
          <w:rFonts w:ascii="Arial" w:eastAsia="Times New Roman" w:hAnsi="Arial" w:cs="Arial"/>
          <w:color w:val="000000"/>
          <w:sz w:val="14"/>
          <w:szCs w:val="14"/>
          <w:lang w:eastAsia="hu-HU"/>
        </w:rPr>
        <w:t>,</w:t>
      </w:r>
      <w:r w:rsidRPr="00025911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valamint a Forgalmazó nem vállal kötelezettséget. Ebből következően előfordulhat, hogy Ön nem tudja vagy nem a szándékai szerint tudja majd a futamidő alatt értékesíteni ezen értékpapírjait.</w:t>
      </w:r>
    </w:p>
    <w:p w14:paraId="464D325B" w14:textId="77777777" w:rsidR="00D734D4" w:rsidRPr="001865A8" w:rsidRDefault="00D734D4" w:rsidP="00376471">
      <w:pPr>
        <w:shd w:val="clear" w:color="auto" w:fill="FFFFFF"/>
        <w:spacing w:after="107" w:line="319" w:lineRule="atLeast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1865A8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Kockázati tényezők</w:t>
      </w: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1A91A819" w14:textId="3D6F83D3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az </w:t>
      </w: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értékpapírra </w:t>
      </w:r>
      <w:r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 xml:space="preserve">az </w:t>
      </w:r>
      <w:del w:id="107" w:author="Kapás László ERSTE-INV HUN" w:date="2019-10-11T15:25:00Z">
        <w:r w:rsidR="00D34355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angol</w:delText>
        </w:r>
      </w:del>
      <w:ins w:id="108" w:author="Kapás László ERSTE-INV HUN" w:date="2019-10-11T15:25:00Z">
        <w:r w:rsidR="00581B71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osztrák</w:t>
        </w:r>
      </w:ins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jog rendelkezései az irányadók</w:t>
      </w:r>
    </w:p>
    <w:p w14:paraId="60EA9528" w14:textId="7A2103E0" w:rsidR="00D734D4" w:rsidRPr="00E74729" w:rsidRDefault="00D734D4" w:rsidP="00952D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 lejáratkori érték kifizetéséért az Értékpapír Kibocsátója, </w:t>
      </w:r>
      <w:del w:id="109" w:author="Kapás László ERSTE-INV HUN" w:date="2019-10-11T15:25:00Z">
        <w:r w:rsidR="00D34355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 xml:space="preserve">a </w:delText>
        </w:r>
        <w:bookmarkStart w:id="110" w:name="kibocs2"/>
        <w:bookmarkEnd w:id="110"/>
        <w:r w:rsidR="00952DAF" w:rsidRPr="00952DAF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Societe Generale</w:delText>
        </w:r>
      </w:del>
      <w:ins w:id="111" w:author="Kapás László ERSTE-INV HUN" w:date="2019-10-11T15:25:00Z"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az</w:t>
        </w:r>
        <w:r w:rsidRP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 xml:space="preserve"> </w:t>
        </w:r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Erste Group Bank AG</w:t>
        </w:r>
      </w:ins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vállal kötelezettséget, amennyiben fizetésképtelen, úgy a lejáratkori érték kifizetése kétséges</w:t>
      </w:r>
    </w:p>
    <w:p w14:paraId="226903B6" w14:textId="3A954981" w:rsidR="00D734D4" w:rsidRPr="00E74729" w:rsidRDefault="00D734D4" w:rsidP="004166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nincs tőkevédelem: a meghatározott esetekben lejáratkor részvényben történő kifizetés lehetséges; az így leszállított részvények </w:t>
      </w:r>
      <w:proofErr w:type="gramStart"/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aktuális</w:t>
      </w:r>
      <w:proofErr w:type="gramEnd"/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árfolyamértéke alacsonyabb </w:t>
      </w:r>
      <w:del w:id="112" w:author="Kapás László ERSTE-INV HUN" w:date="2019-10-11T15:25:00Z">
        <w:r w:rsidR="00375756" w:rsidRPr="001865A8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 xml:space="preserve">a </w:delText>
        </w:r>
        <w:bookmarkStart w:id="113" w:name="name3"/>
        <w:bookmarkEnd w:id="113"/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SocGen</w:delText>
        </w:r>
      </w:del>
      <w:ins w:id="114" w:author="Kapás László ERSTE-INV HUN" w:date="2019-10-11T15:25:00Z">
        <w:r w:rsidRP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>a</w:t>
        </w:r>
        <w:r w:rsid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>z</w:t>
        </w:r>
        <w:r w:rsidRP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 xml:space="preserve"> </w:t>
        </w:r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ERSTE</w:t>
        </w:r>
      </w:ins>
      <w:r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 xml:space="preserve"> Protect Express Erste </w:t>
      </w:r>
      <w:del w:id="115" w:author="Kapás László ERSTE-INV HUN" w:date="2019-10-11T15:25:00Z"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II</w:delText>
        </w:r>
      </w:del>
      <w:ins w:id="116" w:author="Kapás László ERSTE-INV HUN" w:date="2019-10-11T15:25:00Z"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Group Bank AG</w:t>
        </w:r>
      </w:ins>
      <w:r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 xml:space="preserve"> EUR </w:t>
      </w:r>
      <w:del w:id="117" w:author="Kapás László ERSTE-INV HUN" w:date="2019-10-11T15:25:00Z"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2019-2022</w:delText>
        </w:r>
      </w:del>
      <w:ins w:id="118" w:author="Kapás László ERSTE-INV HUN" w:date="2019-10-11T15:25:00Z"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19 - 22</w:t>
        </w:r>
      </w:ins>
      <w:r w:rsidRPr="00E74729" w:rsidDel="004166E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Névértékénél, szélsőséges esetben teljes tőkevesztés is előfordulhat</w:t>
      </w:r>
    </w:p>
    <w:p w14:paraId="31C03156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ins w:id="119" w:author="Kapás László ERSTE-INV HUN" w:date="2019-10-11T15:25:00Z"/>
          <w:rFonts w:ascii="Arial" w:eastAsia="Times New Roman" w:hAnsi="Arial" w:cs="Arial"/>
          <w:color w:val="000000"/>
          <w:sz w:val="14"/>
          <w:szCs w:val="14"/>
          <w:lang w:eastAsia="hu-HU"/>
        </w:rPr>
      </w:pPr>
      <w:ins w:id="120" w:author="Kapás László ERSTE-INV HUN" w:date="2019-10-11T15:25:00Z">
        <w:r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a mögöttes részvény rossz teljesítménye befolyásolhatja a kuponfizetést, illetve lejáratkori kifizetést</w:t>
        </w:r>
      </w:ins>
    </w:p>
    <w:p w14:paraId="35319060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részvényárfolyamok esetében a termék Kibocsátója által alkalmazott tőzsdei árfolyamok az irányadóak, amelyek – a részvénypiac sajátosságaiból eredően, pl. egy részvényre több tőzsdén is jegyeznek árat – eltérőek lehetnek</w:t>
      </w:r>
    </w:p>
    <w:p w14:paraId="497C8E70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abban az esetben, ha lejáratkor a Mögöttes termékben történő kifizetésre kerül sor, a továbbiakban az így kapott részvények tekintetében az adott részvényre vonatkozó kockázatok és egyéb jellemzők az irányadóak</w:t>
      </w:r>
    </w:p>
    <w:p w14:paraId="4A71372D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az elérhető lejáratkori kifizetés maximális értéke a Kupon és a Névérték összege, akkor is, ha a mögöttes termék ennél jobban teljesít</w:t>
      </w:r>
    </w:p>
    <w:p w14:paraId="745EA70A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futamidő alatt az Értékpapír árfolyama nem 1:1 arányban követi a mögöttes részvény mozgását</w:t>
      </w:r>
    </w:p>
    <w:p w14:paraId="6E3B27D6" w14:textId="77777777" w:rsidR="00D734D4" w:rsidRPr="00E74729" w:rsidRDefault="00D734D4" w:rsidP="0037575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 futamidő alatt korlátozott értékesíthetőség, másodpiac hiánya, alacsony </w:t>
      </w:r>
      <w:proofErr w:type="gramStart"/>
      <w:r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likviditás</w:t>
      </w:r>
      <w:proofErr w:type="gramEnd"/>
    </w:p>
    <w:p w14:paraId="6E742AA9" w14:textId="77777777" w:rsidR="00D734D4" w:rsidRPr="00E74729" w:rsidRDefault="00D734D4" w:rsidP="0037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79958137" w14:textId="6B2A6AFA" w:rsidR="00D734D4" w:rsidRPr="001865A8" w:rsidRDefault="00376471" w:rsidP="0037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del w:id="121" w:author="Kapás László ERSTE-INV HUN" w:date="2019-10-11T15:25:00Z">
        <w:r w:rsidRPr="001865A8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A</w:delText>
        </w:r>
        <w:r w:rsidR="00EC0A3D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 xml:space="preserve"> </w:delText>
        </w:r>
        <w:bookmarkStart w:id="122" w:name="name4"/>
        <w:bookmarkEnd w:id="122"/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SocGen</w:delText>
        </w:r>
      </w:del>
      <w:ins w:id="123" w:author="Kapás László ERSTE-INV HUN" w:date="2019-10-11T15:25:00Z">
        <w:r w:rsidR="00D734D4" w:rsidRP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>A</w:t>
        </w:r>
        <w:r w:rsid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>z</w:t>
        </w:r>
        <w:r w:rsidR="00D734D4" w:rsidRPr="00E74729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 xml:space="preserve"> </w:t>
        </w:r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ERSTE</w:t>
        </w:r>
      </w:ins>
      <w:r w:rsidR="00D734D4"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 xml:space="preserve"> Protect Express Erste </w:t>
      </w:r>
      <w:del w:id="124" w:author="Kapás László ERSTE-INV HUN" w:date="2019-10-11T15:25:00Z"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II</w:delText>
        </w:r>
      </w:del>
      <w:ins w:id="125" w:author="Kapás László ERSTE-INV HUN" w:date="2019-10-11T15:25:00Z"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Group Bank AG</w:t>
        </w:r>
      </w:ins>
      <w:r w:rsidR="00D734D4" w:rsidRPr="00E74729">
        <w:rPr>
          <w:rFonts w:ascii="Arial" w:eastAsia="Times New Roman" w:hAnsi="Arial" w:cs="Arial"/>
          <w:noProof/>
          <w:color w:val="000000"/>
          <w:sz w:val="14"/>
          <w:szCs w:val="14"/>
          <w:lang w:eastAsia="hu-HU"/>
        </w:rPr>
        <w:t xml:space="preserve"> EUR </w:t>
      </w:r>
      <w:del w:id="126" w:author="Kapás László ERSTE-INV HUN" w:date="2019-10-11T15:25:00Z">
        <w:r w:rsidR="004166E2" w:rsidRPr="004166E2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2019-2022</w:delText>
        </w:r>
      </w:del>
      <w:ins w:id="127" w:author="Kapás László ERSTE-INV HUN" w:date="2019-10-11T15:25:00Z">
        <w:r w:rsidR="00D734D4" w:rsidRPr="00E74729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19 - 22</w:t>
        </w:r>
      </w:ins>
      <w:r w:rsidR="00D734D4" w:rsidRPr="00E74729" w:rsidDel="004166E2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="00D734D4" w:rsidRPr="00E74729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egyéb részleteiről kérjük, tájékozódjon az értékpapírok forgalomba hozatalához készült Végleges Feltételekből és az Alaptájékoztatóból, illetve azok magyar nyelvű összefoglalójából</w:t>
      </w:r>
      <w:r w:rsidR="00D734D4"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, melyek megtalálhatóak az Erste Befektetési Zrt. (</w:t>
      </w:r>
      <w:hyperlink r:id="rId6" w:history="1">
        <w:r w:rsidR="00D734D4" w:rsidRPr="001865A8">
          <w:rPr>
            <w:rFonts w:ascii="Arial" w:eastAsia="Times New Roman" w:hAnsi="Arial" w:cs="Arial"/>
            <w:color w:val="003366"/>
            <w:sz w:val="14"/>
            <w:szCs w:val="14"/>
            <w:lang w:eastAsia="hu-HU"/>
          </w:rPr>
          <w:t>www.ersteinvestment.hu</w:t>
        </w:r>
      </w:hyperlink>
      <w:r w:rsidR="00D734D4"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) honlapján.</w:t>
      </w:r>
    </w:p>
    <w:p w14:paraId="778B0381" w14:textId="77777777" w:rsidR="00D734D4" w:rsidRPr="001865A8" w:rsidRDefault="00D734D4" w:rsidP="00842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2B1254B1" w14:textId="5D60542C" w:rsidR="00D734D4" w:rsidRPr="001865A8" w:rsidRDefault="00D734D4" w:rsidP="00AD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 hirdetésben foglalt </w:t>
      </w:r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információk nem teljeskörűek, céljuk kizárólag az adott strukturált </w:t>
      </w:r>
      <w:proofErr w:type="gram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értékpapír fajtával</w:t>
      </w:r>
      <w:proofErr w:type="gram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illetve az egyedi termékkel kapcsolatos egyes specifikus információk megismertetése a befektetőkkel. Felhívjuk a figyelmet, hogy </w:t>
      </w:r>
      <w:del w:id="128" w:author="Kapás László ERSTE-INV HUN" w:date="2019-10-11T15:25:00Z">
        <w:r w:rsidR="00AD6486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 xml:space="preserve">a </w:delText>
        </w:r>
        <w:r w:rsidR="00151DB5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Société Generale</w:delText>
        </w:r>
      </w:del>
      <w:ins w:id="129" w:author="Kapás László ERSTE-INV HUN" w:date="2019-10-11T15:25:00Z">
        <w:r w:rsidRPr="00901D1C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az</w:t>
        </w:r>
        <w:r w:rsidRPr="00901D1C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 xml:space="preserve"> </w:t>
        </w:r>
        <w:r w:rsidRPr="00901D1C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Erste Group Bank AG</w:t>
        </w:r>
      </w:ins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által kibocsátott értékpapírok Alaptájékoztatója (</w:t>
      </w:r>
      <w:proofErr w:type="spellStart"/>
      <w:del w:id="130" w:author="Kapás László ERSTE-INV HUN" w:date="2019-10-11T15:25:00Z">
        <w:r w:rsidR="00AD6486" w:rsidRPr="00510A2B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Debt Instruments Issuance Programme Base Prospectus</w:delText>
        </w:r>
      </w:del>
      <w:ins w:id="131" w:author="Kapás László ERSTE-INV HUN" w:date="2019-10-11T15:25:00Z">
        <w:r w:rsidRPr="00901D1C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Structured</w:t>
        </w:r>
        <w:proofErr w:type="spellEnd"/>
        <w:r w:rsidRPr="00901D1C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 xml:space="preserve"> Notes Program</w:t>
        </w:r>
      </w:ins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) és a Magyarországon is forgalomba hozott egyes strukturált értékpapírok forgalomba hozatala kapcsán készült Végleges Feltételek (</w:t>
      </w:r>
      <w:proofErr w:type="spell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Final</w:t>
      </w:r>
      <w:proofErr w:type="spell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Terms</w:t>
      </w:r>
      <w:proofErr w:type="spell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illetve azok magyar nyelvű összefoglalója) a forgalmazó Erste Befektetési Zrt. (1138 Budapest, Népfürdő u. 24-26., </w:t>
      </w:r>
      <w:proofErr w:type="spell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tev</w:t>
      </w:r>
      <w:proofErr w:type="spell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eng</w:t>
      </w:r>
      <w:proofErr w:type="spell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gramStart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szám</w:t>
      </w:r>
      <w:proofErr w:type="gramEnd"/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: E-III/324/2008 és III/75.005-19/2002, tőzsdetagság: BÉT) oldalán (http://www.ersteinvestment.hu/hu/</w:t>
      </w:r>
      <w:del w:id="132" w:author="Kapás László ERSTE-INV HUN" w:date="2019-10-11T15:25:00Z">
        <w:r w:rsidR="00151DB5" w:rsidRPr="00151DB5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delText>XS2027766984</w:delText>
        </w:r>
      </w:del>
      <w:ins w:id="133" w:author="Kapás László ERSTE-INV HUN" w:date="2019-10-11T15:25:00Z">
        <w:r w:rsidRPr="00901D1C">
          <w:rPr>
            <w:rFonts w:ascii="Arial" w:eastAsia="Times New Roman" w:hAnsi="Arial" w:cs="Arial"/>
            <w:noProof/>
            <w:color w:val="000000"/>
            <w:sz w:val="14"/>
            <w:szCs w:val="14"/>
            <w:lang w:eastAsia="hu-HU"/>
          </w:rPr>
          <w:t>AT0000A2AYU4</w:t>
        </w:r>
      </w:ins>
      <w:r w:rsidRPr="00901D1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.html) rendelkezésre állnak, melyeket kérjük, figyelmesen</w:t>
      </w: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olvasson el befektetési döntése előtt. Befektetési döntése meghozatala előtt óvatosan mérlegelje befektetése tárgyát, kockázatát, díjait, a számlavezetéshez kapcsolódó díjakat, költségeket és a befektetésekből származó esetleges károkat, továbbá ismerje meg a strukturált értékpapírokhoz kapcsolódó kockázatokat, mely kockázatok eltérőek lehetnek a termék mögöttes struktúráját képező eszközök </w:t>
      </w:r>
      <w:proofErr w:type="gramStart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kockázataitól</w:t>
      </w:r>
      <w:proofErr w:type="gramEnd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és amellyel kapcsolatosan a jelen dokumentum is tartalmaz tájékoztatást. A hirdetés áttanulmányozása nem helyettesíti a kibocsátói </w:t>
      </w:r>
      <w:proofErr w:type="gramStart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dokumentumok</w:t>
      </w:r>
      <w:proofErr w:type="gramEnd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ismeretét. A jelen tájékoztatás a tőkepiacról szóló 2001. évi CXX. törvény szerinti kereskedelmi kommunikációnak minősül.</w:t>
      </w:r>
    </w:p>
    <w:p w14:paraId="7947C245" w14:textId="77777777" w:rsidR="00D734D4" w:rsidRDefault="00D734D4" w:rsidP="00AD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hirdetés tartalma nem minősül befektetési ajánlatnak, ajánlásnak, ajánlattételi felhívásnak, befektetési tanácsadásnak vagy adótanácsadásnak, a leírtak alapján sem az Erste Befektetési Zrt.-</w:t>
      </w:r>
      <w:proofErr w:type="spellStart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vel</w:t>
      </w:r>
      <w:proofErr w:type="spellEnd"/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szemben, sem a Kibocsátóval szemben igény nem érvényesíthető. Az Erste Befektetési Zrt. a változtatás jogát fenntartja</w:t>
      </w:r>
      <w:r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</w:t>
      </w:r>
      <w:r w:rsidRPr="001865A8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14:paraId="50F4C534" w14:textId="77777777" w:rsidR="00D734D4" w:rsidRDefault="00D734D4" w:rsidP="00AD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593E4AB5" w14:textId="77777777" w:rsidR="00D734D4" w:rsidRDefault="00D734D4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Felhívjuk a figyelmét arra, hogy a Társaságunknál a fentieken túl, további </w:t>
      </w:r>
      <w:proofErr w:type="spellStart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struktúrált</w:t>
      </w:r>
      <w:proofErr w:type="spellEnd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értékpapírok is </w:t>
      </w:r>
      <w:proofErr w:type="spellStart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eléhetőek</w:t>
      </w:r>
      <w:proofErr w:type="spellEnd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melyek listája és az azokkal kapcsolatos terméktájékoztató anyagok megtalálhatóak az alábbi weboldalon: </w:t>
      </w:r>
    </w:p>
    <w:p w14:paraId="45C4F465" w14:textId="77777777" w:rsidR="00D734D4" w:rsidRPr="005D3DEE" w:rsidRDefault="00D734D4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2FE09D16" w14:textId="77777777" w:rsidR="00D734D4" w:rsidRDefault="000C3E79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hyperlink r:id="rId7" w:history="1">
        <w:r w:rsidR="00D734D4" w:rsidRPr="005D3DEE">
          <w:rPr>
            <w:rFonts w:eastAsia="Times New Roman"/>
            <w:color w:val="000000"/>
            <w:sz w:val="14"/>
            <w:szCs w:val="14"/>
            <w:lang w:eastAsia="hu-HU"/>
          </w:rPr>
          <w:t>http://ersteinvestment.hu/hu/strukturalt_ertekpapirok.html</w:t>
        </w:r>
      </w:hyperlink>
    </w:p>
    <w:p w14:paraId="56F71907" w14:textId="77777777" w:rsidR="00D734D4" w:rsidRPr="005D3DEE" w:rsidRDefault="00D734D4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6087F8AF" w14:textId="77777777" w:rsidR="00D734D4" w:rsidRPr="005D3DEE" w:rsidRDefault="00D734D4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 terméktájékoztató anyagokban foglalt </w:t>
      </w:r>
      <w:proofErr w:type="gramStart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információk</w:t>
      </w:r>
      <w:proofErr w:type="gramEnd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segítségével az egyes </w:t>
      </w:r>
      <w:proofErr w:type="spellStart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struktúrált</w:t>
      </w:r>
      <w:proofErr w:type="spellEnd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értékpapírok kondíciói könnyedén </w:t>
      </w:r>
      <w:proofErr w:type="spellStart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összehasonlíthatóak</w:t>
      </w:r>
      <w:proofErr w:type="spellEnd"/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</w:t>
      </w:r>
    </w:p>
    <w:p w14:paraId="5B5C34EE" w14:textId="77777777" w:rsidR="00D734D4" w:rsidRDefault="00D734D4" w:rsidP="00AD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14:paraId="7B6762C1" w14:textId="4FA22056" w:rsidR="00D734D4" w:rsidRPr="000C3E79" w:rsidRDefault="00D734D4" w:rsidP="000C3E79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14"/>
        </w:rPr>
      </w:pPr>
      <w:r w:rsidRPr="005D3DEE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Felhívjuk figyelmét az MNB fogyasztóvédelmi honlapjára, amely számos tájékoztatóval. valamint az összehasonlítást, választást segítő alkalmazásokkal segíti Önt az egyes pénzügyi kérdései megválaszolásában. Az MNB fogyasztóvédelmi honlapjának elérhetősége: </w:t>
      </w:r>
      <w:hyperlink r:id="rId8" w:history="1">
        <w:r w:rsidRPr="005D3DEE">
          <w:rPr>
            <w:rFonts w:ascii="Arial" w:eastAsia="Times New Roman" w:hAnsi="Arial" w:cs="Arial"/>
            <w:color w:val="000000"/>
            <w:sz w:val="14"/>
            <w:szCs w:val="14"/>
            <w:lang w:eastAsia="hu-HU"/>
          </w:rPr>
          <w:t>http://www.mnb.hu/fogyasztovedelem</w:t>
        </w:r>
      </w:hyperlink>
      <w:bookmarkStart w:id="134" w:name="kibocs3"/>
      <w:bookmarkStart w:id="135" w:name="isin2"/>
      <w:bookmarkEnd w:id="134"/>
      <w:bookmarkEnd w:id="135"/>
    </w:p>
    <w:sectPr w:rsidR="00D734D4" w:rsidRPr="000C3E79" w:rsidSect="000C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DF548B"/>
    <w:multiLevelType w:val="hybridMultilevel"/>
    <w:tmpl w:val="5DD067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B07462C"/>
    <w:multiLevelType w:val="hybridMultilevel"/>
    <w:tmpl w:val="6638D3EC"/>
    <w:lvl w:ilvl="0" w:tplc="5BCC1B7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BC666EF"/>
    <w:multiLevelType w:val="hybridMultilevel"/>
    <w:tmpl w:val="35FEDDC4"/>
    <w:lvl w:ilvl="0" w:tplc="D9A6499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19692F"/>
    <w:multiLevelType w:val="hybridMultilevel"/>
    <w:tmpl w:val="17F470E2"/>
    <w:lvl w:ilvl="0" w:tplc="D9A6499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C102794"/>
    <w:multiLevelType w:val="multilevel"/>
    <w:tmpl w:val="081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DA67147"/>
    <w:multiLevelType w:val="multilevel"/>
    <w:tmpl w:val="B26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46C5A30"/>
    <w:multiLevelType w:val="hybridMultilevel"/>
    <w:tmpl w:val="5ADE8F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407B7445"/>
    <w:multiLevelType w:val="hybridMultilevel"/>
    <w:tmpl w:val="818E8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4E725EA"/>
    <w:multiLevelType w:val="hybridMultilevel"/>
    <w:tmpl w:val="CBDA1774"/>
    <w:lvl w:ilvl="0" w:tplc="C49E738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pás László ERSTE-INV HUN">
    <w15:presenceInfo w15:providerId="AD" w15:userId="S-1-5-21-3575598294-229102524-3449524186-8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F"/>
    <w:rsid w:val="00023670"/>
    <w:rsid w:val="00025911"/>
    <w:rsid w:val="00044B7A"/>
    <w:rsid w:val="000467EF"/>
    <w:rsid w:val="00066EB4"/>
    <w:rsid w:val="00067F12"/>
    <w:rsid w:val="00080D72"/>
    <w:rsid w:val="000843FB"/>
    <w:rsid w:val="00092873"/>
    <w:rsid w:val="000A702E"/>
    <w:rsid w:val="000B2204"/>
    <w:rsid w:val="000C3E79"/>
    <w:rsid w:val="000F063A"/>
    <w:rsid w:val="000F35A6"/>
    <w:rsid w:val="00133EBE"/>
    <w:rsid w:val="00136027"/>
    <w:rsid w:val="00136787"/>
    <w:rsid w:val="00151DB5"/>
    <w:rsid w:val="0015429E"/>
    <w:rsid w:val="00167102"/>
    <w:rsid w:val="001865A8"/>
    <w:rsid w:val="001978A6"/>
    <w:rsid w:val="001A128B"/>
    <w:rsid w:val="001A2EB5"/>
    <w:rsid w:val="001B0A90"/>
    <w:rsid w:val="001B5F80"/>
    <w:rsid w:val="001B7110"/>
    <w:rsid w:val="002112A6"/>
    <w:rsid w:val="00216803"/>
    <w:rsid w:val="00221F6C"/>
    <w:rsid w:val="002325EB"/>
    <w:rsid w:val="002776AD"/>
    <w:rsid w:val="002879FE"/>
    <w:rsid w:val="00290D45"/>
    <w:rsid w:val="002B184F"/>
    <w:rsid w:val="002B765E"/>
    <w:rsid w:val="002C6D70"/>
    <w:rsid w:val="00303011"/>
    <w:rsid w:val="003273B2"/>
    <w:rsid w:val="00331983"/>
    <w:rsid w:val="003566A4"/>
    <w:rsid w:val="00375756"/>
    <w:rsid w:val="00376471"/>
    <w:rsid w:val="00393902"/>
    <w:rsid w:val="00393A6B"/>
    <w:rsid w:val="003A162E"/>
    <w:rsid w:val="003A26AE"/>
    <w:rsid w:val="003A4632"/>
    <w:rsid w:val="003C0036"/>
    <w:rsid w:val="003C5F32"/>
    <w:rsid w:val="003D3F4D"/>
    <w:rsid w:val="00412F3B"/>
    <w:rsid w:val="004166E2"/>
    <w:rsid w:val="00427647"/>
    <w:rsid w:val="00427C14"/>
    <w:rsid w:val="00430BD1"/>
    <w:rsid w:val="004416E6"/>
    <w:rsid w:val="0045208E"/>
    <w:rsid w:val="004523B8"/>
    <w:rsid w:val="004A744E"/>
    <w:rsid w:val="004D5F50"/>
    <w:rsid w:val="004E6E96"/>
    <w:rsid w:val="00503597"/>
    <w:rsid w:val="00555252"/>
    <w:rsid w:val="00564E46"/>
    <w:rsid w:val="00581B71"/>
    <w:rsid w:val="0059341F"/>
    <w:rsid w:val="005C12D8"/>
    <w:rsid w:val="005C4D48"/>
    <w:rsid w:val="005C734B"/>
    <w:rsid w:val="005D3DEE"/>
    <w:rsid w:val="005E0EA5"/>
    <w:rsid w:val="005E34CC"/>
    <w:rsid w:val="00606AFE"/>
    <w:rsid w:val="00610F6A"/>
    <w:rsid w:val="006160AC"/>
    <w:rsid w:val="006173F6"/>
    <w:rsid w:val="0062183D"/>
    <w:rsid w:val="00630C3F"/>
    <w:rsid w:val="00653BB1"/>
    <w:rsid w:val="00663519"/>
    <w:rsid w:val="00664D17"/>
    <w:rsid w:val="00687527"/>
    <w:rsid w:val="00687FFC"/>
    <w:rsid w:val="00693161"/>
    <w:rsid w:val="00696515"/>
    <w:rsid w:val="006A1E13"/>
    <w:rsid w:val="006C026D"/>
    <w:rsid w:val="006C1F2B"/>
    <w:rsid w:val="006C5AF5"/>
    <w:rsid w:val="006C6AC3"/>
    <w:rsid w:val="007230C9"/>
    <w:rsid w:val="0072545A"/>
    <w:rsid w:val="00733A13"/>
    <w:rsid w:val="007477B6"/>
    <w:rsid w:val="007502B0"/>
    <w:rsid w:val="007512D3"/>
    <w:rsid w:val="007552D8"/>
    <w:rsid w:val="00757E3C"/>
    <w:rsid w:val="00774FFF"/>
    <w:rsid w:val="00782B69"/>
    <w:rsid w:val="007837AE"/>
    <w:rsid w:val="007845B4"/>
    <w:rsid w:val="0078629F"/>
    <w:rsid w:val="00797381"/>
    <w:rsid w:val="00797C6D"/>
    <w:rsid w:val="007C15B9"/>
    <w:rsid w:val="007C2D2F"/>
    <w:rsid w:val="007C59AD"/>
    <w:rsid w:val="007F2CBB"/>
    <w:rsid w:val="007F39D2"/>
    <w:rsid w:val="00817411"/>
    <w:rsid w:val="00842DA7"/>
    <w:rsid w:val="008445C3"/>
    <w:rsid w:val="00857A80"/>
    <w:rsid w:val="00865998"/>
    <w:rsid w:val="00885761"/>
    <w:rsid w:val="00886FCB"/>
    <w:rsid w:val="00891848"/>
    <w:rsid w:val="00891B02"/>
    <w:rsid w:val="008A7BDD"/>
    <w:rsid w:val="008B65E5"/>
    <w:rsid w:val="008C0E22"/>
    <w:rsid w:val="008C779C"/>
    <w:rsid w:val="008D34AD"/>
    <w:rsid w:val="008D7438"/>
    <w:rsid w:val="008E0008"/>
    <w:rsid w:val="008E27D0"/>
    <w:rsid w:val="00901D1C"/>
    <w:rsid w:val="0090313B"/>
    <w:rsid w:val="00903CFA"/>
    <w:rsid w:val="00935598"/>
    <w:rsid w:val="00942CA5"/>
    <w:rsid w:val="00947DD2"/>
    <w:rsid w:val="00952DAF"/>
    <w:rsid w:val="009745E5"/>
    <w:rsid w:val="00975428"/>
    <w:rsid w:val="00985C00"/>
    <w:rsid w:val="00987E27"/>
    <w:rsid w:val="009A0E07"/>
    <w:rsid w:val="009A6708"/>
    <w:rsid w:val="009A7827"/>
    <w:rsid w:val="009B280B"/>
    <w:rsid w:val="009D59C1"/>
    <w:rsid w:val="00A13D7F"/>
    <w:rsid w:val="00A17236"/>
    <w:rsid w:val="00A177EE"/>
    <w:rsid w:val="00A209EE"/>
    <w:rsid w:val="00A42DBC"/>
    <w:rsid w:val="00A53D96"/>
    <w:rsid w:val="00A76FC6"/>
    <w:rsid w:val="00A77994"/>
    <w:rsid w:val="00A83ECD"/>
    <w:rsid w:val="00AA08ED"/>
    <w:rsid w:val="00AB0ADF"/>
    <w:rsid w:val="00AB7059"/>
    <w:rsid w:val="00AC3042"/>
    <w:rsid w:val="00AD6486"/>
    <w:rsid w:val="00B13E13"/>
    <w:rsid w:val="00B63610"/>
    <w:rsid w:val="00B64F99"/>
    <w:rsid w:val="00B65E25"/>
    <w:rsid w:val="00B73349"/>
    <w:rsid w:val="00B7645B"/>
    <w:rsid w:val="00B83AA0"/>
    <w:rsid w:val="00B969D0"/>
    <w:rsid w:val="00B97A2D"/>
    <w:rsid w:val="00BA025B"/>
    <w:rsid w:val="00BC7F8D"/>
    <w:rsid w:val="00BD116D"/>
    <w:rsid w:val="00BF0968"/>
    <w:rsid w:val="00BF5A1D"/>
    <w:rsid w:val="00C00056"/>
    <w:rsid w:val="00C07812"/>
    <w:rsid w:val="00C4191C"/>
    <w:rsid w:val="00C46275"/>
    <w:rsid w:val="00C51B5D"/>
    <w:rsid w:val="00C5665F"/>
    <w:rsid w:val="00C807AC"/>
    <w:rsid w:val="00CA5E13"/>
    <w:rsid w:val="00CB5A57"/>
    <w:rsid w:val="00CE37F0"/>
    <w:rsid w:val="00CE5834"/>
    <w:rsid w:val="00D0535B"/>
    <w:rsid w:val="00D05BEA"/>
    <w:rsid w:val="00D1212D"/>
    <w:rsid w:val="00D1427E"/>
    <w:rsid w:val="00D22632"/>
    <w:rsid w:val="00D2529B"/>
    <w:rsid w:val="00D26F65"/>
    <w:rsid w:val="00D30AD6"/>
    <w:rsid w:val="00D34355"/>
    <w:rsid w:val="00D4061A"/>
    <w:rsid w:val="00D734D4"/>
    <w:rsid w:val="00DA3C97"/>
    <w:rsid w:val="00DA46B9"/>
    <w:rsid w:val="00DB2FDF"/>
    <w:rsid w:val="00DE7F03"/>
    <w:rsid w:val="00DF7B63"/>
    <w:rsid w:val="00E22B59"/>
    <w:rsid w:val="00E23D2A"/>
    <w:rsid w:val="00E321C9"/>
    <w:rsid w:val="00E44718"/>
    <w:rsid w:val="00E462C9"/>
    <w:rsid w:val="00E611E4"/>
    <w:rsid w:val="00E74729"/>
    <w:rsid w:val="00EA1544"/>
    <w:rsid w:val="00EA5A67"/>
    <w:rsid w:val="00EB31B6"/>
    <w:rsid w:val="00EC0A3D"/>
    <w:rsid w:val="00ED0DF3"/>
    <w:rsid w:val="00ED5C3A"/>
    <w:rsid w:val="00F00070"/>
    <w:rsid w:val="00F152A7"/>
    <w:rsid w:val="00F16D3A"/>
    <w:rsid w:val="00F3091B"/>
    <w:rsid w:val="00F46E4E"/>
    <w:rsid w:val="00F51A5C"/>
    <w:rsid w:val="00F561E9"/>
    <w:rsid w:val="00F72258"/>
    <w:rsid w:val="00F77959"/>
    <w:rsid w:val="00F83E78"/>
    <w:rsid w:val="00FA5FC2"/>
    <w:rsid w:val="00FB1284"/>
    <w:rsid w:val="00FB3CAD"/>
    <w:rsid w:val="00FE1122"/>
    <w:rsid w:val="00FE73C3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BF2F1"/>
  <w15:docId w15:val="{B8EA3F15-E136-4F78-9E52-8E55B81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76471"/>
    <w:pPr>
      <w:spacing w:after="107" w:line="240" w:lineRule="auto"/>
      <w:outlineLvl w:val="0"/>
    </w:pPr>
    <w:rPr>
      <w:rFonts w:ascii="Times New Roman" w:eastAsia="Times New Roman" w:hAnsi="Times New Roman"/>
      <w:b/>
      <w:bCs/>
      <w:color w:val="335C85"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71"/>
    <w:rPr>
      <w:rFonts w:ascii="Times New Roman" w:eastAsia="Times New Roman" w:hAnsi="Times New Roman" w:cs="Times New Roman"/>
      <w:b/>
      <w:bCs/>
      <w:color w:val="335C85"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376471"/>
    <w:rPr>
      <w:strike w:val="0"/>
      <w:dstrike w:val="0"/>
      <w:color w:val="003366"/>
      <w:u w:val="none"/>
      <w:effect w:val="none"/>
    </w:rPr>
  </w:style>
  <w:style w:type="paragraph" w:customStyle="1" w:styleId="lead2">
    <w:name w:val="lead2"/>
    <w:basedOn w:val="Normal"/>
    <w:rsid w:val="00376471"/>
    <w:pPr>
      <w:spacing w:after="107" w:line="276" w:lineRule="atLeast"/>
    </w:pPr>
    <w:rPr>
      <w:rFonts w:ascii="Times New Roman" w:eastAsia="Times New Roman" w:hAnsi="Times New Roman"/>
      <w:b/>
      <w:bCs/>
      <w:color w:val="000000"/>
      <w:sz w:val="28"/>
      <w:szCs w:val="28"/>
      <w:lang w:eastAsia="hu-HU"/>
    </w:rPr>
  </w:style>
  <w:style w:type="paragraph" w:styleId="ListParagraph">
    <w:name w:val="List Paragraph"/>
    <w:basedOn w:val="Normal"/>
    <w:uiPriority w:val="34"/>
    <w:qFormat/>
    <w:rsid w:val="0090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6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B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63"/>
    <w:rPr>
      <w:b/>
      <w:bCs/>
      <w:lang w:eastAsia="en-US"/>
    </w:rPr>
  </w:style>
  <w:style w:type="paragraph" w:customStyle="1" w:styleId="Default">
    <w:name w:val="Default"/>
    <w:rsid w:val="00FA5FC2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4371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single" w:sz="4" w:space="0" w:color="CCD7E1"/>
                            <w:left w:val="single" w:sz="4" w:space="0" w:color="CCD7E1"/>
                            <w:bottom w:val="single" w:sz="4" w:space="0" w:color="CCD7E1"/>
                            <w:right w:val="single" w:sz="4" w:space="0" w:color="CCD7E1"/>
                          </w:divBdr>
                          <w:divsChild>
                            <w:div w:id="125855045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D7E1"/>
                                <w:right w:val="none" w:sz="0" w:space="0" w:color="auto"/>
                              </w:divBdr>
                            </w:div>
                            <w:div w:id="736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/fogyasztovedelem" TargetMode="External"/><Relationship Id="rId3" Type="http://schemas.openxmlformats.org/officeDocument/2006/relationships/styles" Target="styles.xml"/><Relationship Id="rId7" Type="http://schemas.openxmlformats.org/officeDocument/2006/relationships/hyperlink" Target="http://ersteinvestment.hu/hu/strukturalt_ertekpapir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steinvestment.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rm&#233;kfejleszt&#233;s\!!!Structured%20Note\templates\year3\honl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5533-3DD3-4282-B2E0-BF6C7C4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honlap.dotx</Template>
  <TotalTime>64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 Investment Hungary</Company>
  <LinksUpToDate>false</LinksUpToDate>
  <CharactersWithSpaces>7844</CharactersWithSpaces>
  <SharedDoc>false</SharedDoc>
  <HLinks>
    <vt:vector size="18" baseType="variant"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http://www.mnb.hu/fogyasztovedelem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http://ersteinvestment.hu/hu/strukturalt_ertekpapirok.html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http://www.ersteinvestment.hu/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Kapás László ERSTE-INV HUN</dc:creator>
  <cp:lastModifiedBy>Kapás László ERSTE-INV HUN</cp:lastModifiedBy>
  <cp:revision>2</cp:revision>
  <cp:lastPrinted>2017-04-12T08:51:00Z</cp:lastPrinted>
  <dcterms:created xsi:type="dcterms:W3CDTF">2019-10-10T13:37:00Z</dcterms:created>
  <dcterms:modified xsi:type="dcterms:W3CDTF">2019-10-11T13:31:00Z</dcterms:modified>
</cp:coreProperties>
</file>